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99" w:rsidRPr="00CB31B3" w:rsidRDefault="00AE5A41" w:rsidP="00501AB5">
      <w:pPr>
        <w:rPr>
          <w:ins w:id="0" w:author="Alena Kováříková" w:date="2017-11-01T13:51:00Z"/>
          <w:rFonts w:ascii="Verdana" w:hAnsi="Verdana"/>
        </w:rPr>
      </w:pPr>
      <w:r w:rsidRPr="00CB31B3">
        <w:rPr>
          <w:rFonts w:ascii="Verdana" w:hAnsi="Verdana"/>
        </w:rPr>
        <w:t>Pří</w:t>
      </w:r>
      <w:r w:rsidR="00CF5869">
        <w:rPr>
          <w:rFonts w:ascii="Verdana" w:hAnsi="Verdana"/>
        </w:rPr>
        <w:t>loha č. 4: Zápis z jednání Kontrol</w:t>
      </w:r>
      <w:r w:rsidRPr="00CB31B3">
        <w:rPr>
          <w:rFonts w:ascii="Verdana" w:hAnsi="Verdana"/>
        </w:rPr>
        <w:t>ní</w:t>
      </w:r>
      <w:r w:rsidR="009B64FA">
        <w:rPr>
          <w:rFonts w:ascii="Verdana" w:hAnsi="Verdana"/>
        </w:rPr>
        <w:t>ho výboru</w:t>
      </w:r>
      <w:r w:rsidRPr="00CB31B3">
        <w:rPr>
          <w:rFonts w:ascii="Verdana" w:hAnsi="Verdana"/>
        </w:rPr>
        <w:t xml:space="preserve"> - vzor</w:t>
      </w:r>
    </w:p>
    <w:p w:rsidR="005B58C5" w:rsidRPr="00CB31B3" w:rsidRDefault="005B58C5" w:rsidP="00167F99">
      <w:pPr>
        <w:jc w:val="center"/>
        <w:rPr>
          <w:rFonts w:ascii="Verdana" w:hAnsi="Verdana"/>
          <w:b/>
          <w:sz w:val="24"/>
        </w:rPr>
      </w:pPr>
    </w:p>
    <w:p w:rsidR="00AE5A41" w:rsidRPr="00CB31B3" w:rsidRDefault="00CF5869" w:rsidP="00AE5A41">
      <w:pPr>
        <w:rPr>
          <w:rFonts w:ascii="Verdana" w:hAnsi="Verdana"/>
        </w:rPr>
      </w:pPr>
      <w:r>
        <w:rPr>
          <w:rFonts w:ascii="Verdana" w:hAnsi="Verdana"/>
        </w:rPr>
        <w:t>Název MAS: MAS Lednicko-valtický areál</w:t>
      </w:r>
      <w:r w:rsidR="00AE5A41" w:rsidRPr="00CB31B3">
        <w:rPr>
          <w:rFonts w:ascii="Verdana" w:hAnsi="Verdana"/>
        </w:rPr>
        <w:t>, z.</w:t>
      </w:r>
      <w:r w:rsidR="00843C1B">
        <w:rPr>
          <w:rFonts w:ascii="Verdana" w:hAnsi="Verdana"/>
        </w:rPr>
        <w:t xml:space="preserve"> </w:t>
      </w:r>
      <w:r w:rsidR="00AE5A41" w:rsidRPr="00CB31B3">
        <w:rPr>
          <w:rFonts w:ascii="Verdana" w:hAnsi="Verdana"/>
        </w:rPr>
        <w:t>s.</w:t>
      </w:r>
    </w:p>
    <w:p w:rsidR="00AE5A41" w:rsidRPr="00CB31B3" w:rsidRDefault="00AE5A41" w:rsidP="00AE5A41">
      <w:pPr>
        <w:rPr>
          <w:rFonts w:ascii="Verdana" w:hAnsi="Verdana"/>
        </w:rPr>
      </w:pPr>
    </w:p>
    <w:p w:rsidR="00AE5A41" w:rsidRPr="00CB31B3" w:rsidRDefault="00AE5A41" w:rsidP="00AE5A41">
      <w:pPr>
        <w:rPr>
          <w:rFonts w:ascii="Verdana" w:hAnsi="Verdana"/>
        </w:rPr>
      </w:pPr>
      <w:r w:rsidRPr="00CB31B3">
        <w:rPr>
          <w:rFonts w:ascii="Verdana" w:hAnsi="Verdana"/>
        </w:rPr>
        <w:t>Číslo výzvy MAS:</w:t>
      </w:r>
    </w:p>
    <w:p w:rsidR="00AE5A41" w:rsidRPr="00CB31B3" w:rsidRDefault="00AE5A41" w:rsidP="00AE5A41">
      <w:pPr>
        <w:rPr>
          <w:rFonts w:ascii="Verdana" w:hAnsi="Verdana"/>
        </w:rPr>
      </w:pPr>
    </w:p>
    <w:p w:rsidR="00AE5A41" w:rsidRPr="00CB31B3" w:rsidRDefault="00AE5A41" w:rsidP="00AE5A41">
      <w:pPr>
        <w:pBdr>
          <w:bottom w:val="single" w:sz="12" w:space="1" w:color="auto"/>
        </w:pBdr>
        <w:rPr>
          <w:rFonts w:ascii="Verdana" w:hAnsi="Verdana"/>
        </w:rPr>
      </w:pPr>
      <w:r w:rsidRPr="00CB31B3">
        <w:rPr>
          <w:rFonts w:ascii="Verdana" w:hAnsi="Verdana"/>
        </w:rPr>
        <w:t xml:space="preserve">Název výzvy MAS: </w:t>
      </w:r>
    </w:p>
    <w:p w:rsidR="00AE5A41" w:rsidRPr="00CB31B3" w:rsidRDefault="00AE5A41" w:rsidP="00AE5A41">
      <w:pPr>
        <w:pBdr>
          <w:bottom w:val="single" w:sz="12" w:space="1" w:color="auto"/>
        </w:pBdr>
        <w:rPr>
          <w:rFonts w:ascii="Verdana" w:hAnsi="Verdana"/>
        </w:rPr>
      </w:pPr>
    </w:p>
    <w:p w:rsidR="00AE5A41" w:rsidRPr="00CB31B3" w:rsidRDefault="00AE5A41" w:rsidP="00AE5A41">
      <w:pPr>
        <w:pBdr>
          <w:bottom w:val="single" w:sz="12" w:space="1" w:color="auto"/>
        </w:pBdr>
        <w:rPr>
          <w:rFonts w:ascii="Verdana" w:hAnsi="Verdana"/>
        </w:rPr>
      </w:pPr>
      <w:r w:rsidRPr="00CB31B3">
        <w:rPr>
          <w:rFonts w:ascii="Verdana" w:hAnsi="Verdana"/>
        </w:rPr>
        <w:t>Datum a čas začátku jednání:</w:t>
      </w:r>
    </w:p>
    <w:tbl>
      <w:tblPr>
        <w:tblStyle w:val="Mkatabulky"/>
        <w:tblpPr w:leftFromText="141" w:rightFromText="141" w:vertAnchor="text" w:horzAnchor="margin" w:tblpY="216"/>
        <w:tblW w:w="0" w:type="auto"/>
        <w:tblLook w:val="04A0"/>
      </w:tblPr>
      <w:tblGrid>
        <w:gridCol w:w="416"/>
        <w:gridCol w:w="1375"/>
        <w:gridCol w:w="7295"/>
      </w:tblGrid>
      <w:tr w:rsidR="00CB31B3" w:rsidRPr="00CB31B3" w:rsidTr="00CB31B3">
        <w:trPr>
          <w:trHeight w:val="567"/>
        </w:trPr>
        <w:tc>
          <w:tcPr>
            <w:tcW w:w="9062" w:type="dxa"/>
            <w:gridSpan w:val="3"/>
            <w:vAlign w:val="center"/>
          </w:tcPr>
          <w:p w:rsidR="00CB31B3" w:rsidRPr="00CB31B3" w:rsidRDefault="00CB31B3" w:rsidP="00CB31B3">
            <w:pPr>
              <w:jc w:val="left"/>
              <w:rPr>
                <w:rFonts w:ascii="Verdana" w:hAnsi="Verdana"/>
                <w:b/>
              </w:rPr>
            </w:pPr>
            <w:r w:rsidRPr="00CB31B3">
              <w:rPr>
                <w:rFonts w:ascii="Verdana" w:hAnsi="Verdana"/>
                <w:b/>
                <w:sz w:val="24"/>
              </w:rPr>
              <w:t>JMENNÝ SEZNAM ÚČASTNÍKŮ JEDNÁNÍ</w:t>
            </w:r>
          </w:p>
        </w:tc>
      </w:tr>
      <w:tr w:rsidR="00CB31B3" w:rsidRPr="00CB31B3" w:rsidTr="00CB31B3">
        <w:trPr>
          <w:trHeight w:val="567"/>
        </w:trPr>
        <w:tc>
          <w:tcPr>
            <w:tcW w:w="392" w:type="dxa"/>
            <w:vAlign w:val="center"/>
          </w:tcPr>
          <w:p w:rsidR="00CB31B3" w:rsidRPr="00CB31B3" w:rsidRDefault="00CB31B3" w:rsidP="00CB31B3">
            <w:pPr>
              <w:jc w:val="left"/>
              <w:rPr>
                <w:rFonts w:ascii="Verdana" w:hAnsi="Verdana"/>
              </w:rPr>
            </w:pPr>
            <w:r w:rsidRPr="00CB31B3">
              <w:rPr>
                <w:rFonts w:ascii="Verdana" w:hAnsi="Verdana"/>
              </w:rPr>
              <w:t>1.</w:t>
            </w:r>
          </w:p>
        </w:tc>
        <w:tc>
          <w:tcPr>
            <w:tcW w:w="1375" w:type="dxa"/>
            <w:vAlign w:val="center"/>
          </w:tcPr>
          <w:p w:rsidR="00CB31B3" w:rsidRPr="00CB31B3" w:rsidRDefault="00CB31B3" w:rsidP="00CB31B3">
            <w:pPr>
              <w:jc w:val="left"/>
              <w:rPr>
                <w:rFonts w:ascii="Verdana" w:hAnsi="Verdana"/>
              </w:rPr>
            </w:pPr>
            <w:r w:rsidRPr="00CB31B3">
              <w:rPr>
                <w:rFonts w:ascii="Verdana" w:hAnsi="Verdana"/>
              </w:rPr>
              <w:t xml:space="preserve">Předseda </w:t>
            </w:r>
          </w:p>
        </w:tc>
        <w:tc>
          <w:tcPr>
            <w:tcW w:w="7295" w:type="dxa"/>
            <w:vAlign w:val="center"/>
          </w:tcPr>
          <w:p w:rsidR="00CB31B3" w:rsidRPr="00CB31B3" w:rsidRDefault="00CB31B3" w:rsidP="00CB31B3">
            <w:pPr>
              <w:jc w:val="left"/>
              <w:rPr>
                <w:rFonts w:ascii="Verdana" w:hAnsi="Verdana"/>
              </w:rPr>
            </w:pPr>
          </w:p>
        </w:tc>
      </w:tr>
      <w:tr w:rsidR="00CB31B3" w:rsidRPr="00CB31B3" w:rsidTr="00CB31B3">
        <w:trPr>
          <w:trHeight w:val="567"/>
        </w:trPr>
        <w:tc>
          <w:tcPr>
            <w:tcW w:w="392" w:type="dxa"/>
            <w:vAlign w:val="center"/>
          </w:tcPr>
          <w:p w:rsidR="00CB31B3" w:rsidRPr="00CB31B3" w:rsidRDefault="00CB31B3" w:rsidP="00CB31B3">
            <w:pPr>
              <w:jc w:val="left"/>
              <w:rPr>
                <w:rFonts w:ascii="Verdana" w:hAnsi="Verdana"/>
              </w:rPr>
            </w:pPr>
            <w:r w:rsidRPr="00CB31B3">
              <w:rPr>
                <w:rFonts w:ascii="Verdana" w:hAnsi="Verdana"/>
              </w:rPr>
              <w:t>2.</w:t>
            </w:r>
          </w:p>
        </w:tc>
        <w:tc>
          <w:tcPr>
            <w:tcW w:w="1375" w:type="dxa"/>
            <w:vAlign w:val="center"/>
          </w:tcPr>
          <w:p w:rsidR="00CB31B3" w:rsidRPr="00CB31B3" w:rsidRDefault="00CB31B3" w:rsidP="00CB31B3">
            <w:pPr>
              <w:jc w:val="left"/>
              <w:rPr>
                <w:rFonts w:ascii="Verdana" w:hAnsi="Verdana"/>
              </w:rPr>
            </w:pPr>
            <w:r w:rsidRPr="00CB31B3">
              <w:rPr>
                <w:rFonts w:ascii="Verdana" w:hAnsi="Verdana"/>
              </w:rPr>
              <w:t xml:space="preserve">Člen </w:t>
            </w:r>
          </w:p>
        </w:tc>
        <w:tc>
          <w:tcPr>
            <w:tcW w:w="7295" w:type="dxa"/>
            <w:vAlign w:val="center"/>
          </w:tcPr>
          <w:p w:rsidR="00CB31B3" w:rsidRPr="00CB31B3" w:rsidRDefault="00CB31B3" w:rsidP="00CB31B3">
            <w:pPr>
              <w:jc w:val="left"/>
              <w:rPr>
                <w:rFonts w:ascii="Verdana" w:hAnsi="Verdana"/>
              </w:rPr>
            </w:pPr>
          </w:p>
        </w:tc>
      </w:tr>
      <w:tr w:rsidR="00CB31B3" w:rsidRPr="00CB31B3" w:rsidTr="00CB31B3">
        <w:trPr>
          <w:trHeight w:val="567"/>
        </w:trPr>
        <w:tc>
          <w:tcPr>
            <w:tcW w:w="392" w:type="dxa"/>
            <w:vAlign w:val="center"/>
          </w:tcPr>
          <w:p w:rsidR="00CB31B3" w:rsidRPr="00CB31B3" w:rsidRDefault="00CB31B3" w:rsidP="00CB31B3">
            <w:pPr>
              <w:jc w:val="left"/>
              <w:rPr>
                <w:rFonts w:ascii="Verdana" w:hAnsi="Verdana"/>
              </w:rPr>
            </w:pPr>
            <w:r w:rsidRPr="00CB31B3">
              <w:rPr>
                <w:rFonts w:ascii="Verdana" w:hAnsi="Verdana"/>
              </w:rPr>
              <w:t>3.</w:t>
            </w:r>
          </w:p>
        </w:tc>
        <w:tc>
          <w:tcPr>
            <w:tcW w:w="1375" w:type="dxa"/>
            <w:vAlign w:val="center"/>
          </w:tcPr>
          <w:p w:rsidR="00CB31B3" w:rsidRPr="00CB31B3" w:rsidRDefault="00CB31B3" w:rsidP="00CB31B3">
            <w:pPr>
              <w:jc w:val="left"/>
              <w:rPr>
                <w:rFonts w:ascii="Verdana" w:hAnsi="Verdana"/>
              </w:rPr>
            </w:pPr>
            <w:r w:rsidRPr="00CB31B3">
              <w:rPr>
                <w:rFonts w:ascii="Verdana" w:hAnsi="Verdana"/>
              </w:rPr>
              <w:t xml:space="preserve">Člen </w:t>
            </w:r>
          </w:p>
        </w:tc>
        <w:tc>
          <w:tcPr>
            <w:tcW w:w="7295" w:type="dxa"/>
            <w:vAlign w:val="center"/>
          </w:tcPr>
          <w:p w:rsidR="00CB31B3" w:rsidRPr="00CB31B3" w:rsidRDefault="00CB31B3" w:rsidP="00CB31B3">
            <w:pPr>
              <w:jc w:val="left"/>
              <w:rPr>
                <w:rFonts w:ascii="Verdana" w:hAnsi="Verdana"/>
              </w:rPr>
            </w:pPr>
          </w:p>
        </w:tc>
      </w:tr>
      <w:tr w:rsidR="00CB31B3" w:rsidRPr="00CB31B3" w:rsidTr="00CB31B3">
        <w:trPr>
          <w:trHeight w:val="567"/>
        </w:trPr>
        <w:tc>
          <w:tcPr>
            <w:tcW w:w="9062" w:type="dxa"/>
            <w:gridSpan w:val="3"/>
            <w:vAlign w:val="center"/>
          </w:tcPr>
          <w:p w:rsidR="00CB31B3" w:rsidRPr="00CB31B3" w:rsidRDefault="00CB31B3" w:rsidP="00CB31B3">
            <w:pPr>
              <w:jc w:val="left"/>
              <w:rPr>
                <w:rFonts w:ascii="Verdana" w:hAnsi="Verdana"/>
                <w:b/>
              </w:rPr>
            </w:pPr>
            <w:r w:rsidRPr="00CB31B3">
              <w:rPr>
                <w:rFonts w:ascii="Verdana" w:hAnsi="Verdana"/>
                <w:b/>
              </w:rPr>
              <w:t xml:space="preserve">SEZNAM OSOB VYLOUČENÝCH Z ROZHODOVÁNÍ O DANÉ ŽÁDOSTI O PŘEZKUM </w:t>
            </w:r>
          </w:p>
        </w:tc>
      </w:tr>
      <w:tr w:rsidR="00CB31B3" w:rsidRPr="00CB31B3" w:rsidTr="00CB31B3">
        <w:trPr>
          <w:trHeight w:val="567"/>
        </w:trPr>
        <w:tc>
          <w:tcPr>
            <w:tcW w:w="392" w:type="dxa"/>
            <w:vAlign w:val="center"/>
          </w:tcPr>
          <w:p w:rsidR="00CB31B3" w:rsidRPr="00CB31B3" w:rsidRDefault="00CB31B3" w:rsidP="00CB31B3">
            <w:pPr>
              <w:jc w:val="left"/>
              <w:rPr>
                <w:rFonts w:ascii="Verdana" w:hAnsi="Verdana"/>
              </w:rPr>
            </w:pPr>
            <w:r w:rsidRPr="00CB31B3">
              <w:rPr>
                <w:rFonts w:ascii="Verdana" w:hAnsi="Verdana"/>
              </w:rPr>
              <w:t>1.</w:t>
            </w:r>
          </w:p>
        </w:tc>
        <w:tc>
          <w:tcPr>
            <w:tcW w:w="8670" w:type="dxa"/>
            <w:gridSpan w:val="2"/>
            <w:vAlign w:val="center"/>
          </w:tcPr>
          <w:p w:rsidR="00CB31B3" w:rsidRPr="00CB31B3" w:rsidRDefault="00CB31B3" w:rsidP="00CB31B3">
            <w:pPr>
              <w:jc w:val="left"/>
              <w:rPr>
                <w:rFonts w:ascii="Verdana" w:hAnsi="Verdana"/>
              </w:rPr>
            </w:pPr>
          </w:p>
        </w:tc>
      </w:tr>
      <w:tr w:rsidR="00CB31B3" w:rsidRPr="00CB31B3" w:rsidTr="00CB31B3">
        <w:trPr>
          <w:trHeight w:val="567"/>
        </w:trPr>
        <w:tc>
          <w:tcPr>
            <w:tcW w:w="392" w:type="dxa"/>
            <w:vAlign w:val="center"/>
          </w:tcPr>
          <w:p w:rsidR="00CB31B3" w:rsidRPr="00CB31B3" w:rsidRDefault="00CB31B3" w:rsidP="00CB31B3">
            <w:pPr>
              <w:jc w:val="left"/>
              <w:rPr>
                <w:rFonts w:ascii="Verdana" w:hAnsi="Verdana"/>
              </w:rPr>
            </w:pPr>
            <w:r w:rsidRPr="00CB31B3">
              <w:rPr>
                <w:rFonts w:ascii="Verdana" w:hAnsi="Verdana"/>
              </w:rPr>
              <w:t>2.</w:t>
            </w:r>
          </w:p>
        </w:tc>
        <w:tc>
          <w:tcPr>
            <w:tcW w:w="8670" w:type="dxa"/>
            <w:gridSpan w:val="2"/>
            <w:vAlign w:val="center"/>
          </w:tcPr>
          <w:p w:rsidR="00CB31B3" w:rsidRPr="00CB31B3" w:rsidRDefault="00CB31B3" w:rsidP="00CB31B3">
            <w:pPr>
              <w:jc w:val="left"/>
              <w:rPr>
                <w:rFonts w:ascii="Verdana" w:hAnsi="Verdana"/>
              </w:rPr>
            </w:pPr>
          </w:p>
        </w:tc>
      </w:tr>
      <w:tr w:rsidR="00CB31B3" w:rsidRPr="00CB31B3" w:rsidTr="00CB31B3">
        <w:trPr>
          <w:trHeight w:val="567"/>
        </w:trPr>
        <w:tc>
          <w:tcPr>
            <w:tcW w:w="392" w:type="dxa"/>
            <w:vAlign w:val="center"/>
          </w:tcPr>
          <w:p w:rsidR="00CB31B3" w:rsidRPr="00CB31B3" w:rsidRDefault="00CB31B3" w:rsidP="00CB31B3">
            <w:pPr>
              <w:jc w:val="left"/>
              <w:rPr>
                <w:rFonts w:ascii="Verdana" w:hAnsi="Verdana"/>
              </w:rPr>
            </w:pPr>
            <w:r w:rsidRPr="00CB31B3">
              <w:rPr>
                <w:rFonts w:ascii="Verdana" w:hAnsi="Verdana"/>
              </w:rPr>
              <w:t>3.</w:t>
            </w:r>
          </w:p>
        </w:tc>
        <w:tc>
          <w:tcPr>
            <w:tcW w:w="8670" w:type="dxa"/>
            <w:gridSpan w:val="2"/>
            <w:vAlign w:val="center"/>
          </w:tcPr>
          <w:p w:rsidR="00CB31B3" w:rsidRPr="00CB31B3" w:rsidRDefault="00CB31B3" w:rsidP="00CB31B3">
            <w:pPr>
              <w:jc w:val="left"/>
              <w:rPr>
                <w:rFonts w:ascii="Verdana" w:hAnsi="Verdana"/>
              </w:rPr>
            </w:pPr>
          </w:p>
        </w:tc>
      </w:tr>
    </w:tbl>
    <w:p w:rsidR="00AE5A41" w:rsidRPr="00CB31B3" w:rsidRDefault="00AE5A41" w:rsidP="00AE5A41">
      <w:pPr>
        <w:rPr>
          <w:rFonts w:ascii="Verdana" w:hAnsi="Verdana"/>
        </w:rPr>
      </w:pPr>
    </w:p>
    <w:tbl>
      <w:tblPr>
        <w:tblStyle w:val="Mkatabulky"/>
        <w:tblpPr w:leftFromText="141" w:rightFromText="141" w:vertAnchor="page" w:horzAnchor="margin" w:tblpY="9311"/>
        <w:tblW w:w="0" w:type="auto"/>
        <w:tblLook w:val="04A0"/>
      </w:tblPr>
      <w:tblGrid>
        <w:gridCol w:w="4145"/>
        <w:gridCol w:w="4917"/>
      </w:tblGrid>
      <w:tr w:rsidR="00AE5A41" w:rsidRPr="00CB31B3" w:rsidTr="00CB31B3">
        <w:trPr>
          <w:trHeight w:val="567"/>
        </w:trPr>
        <w:tc>
          <w:tcPr>
            <w:tcW w:w="9062" w:type="dxa"/>
            <w:gridSpan w:val="2"/>
            <w:vAlign w:val="center"/>
          </w:tcPr>
          <w:p w:rsidR="00AE5A41" w:rsidRPr="00CB31B3" w:rsidRDefault="00AE5A41" w:rsidP="00CB31B3">
            <w:pPr>
              <w:jc w:val="left"/>
              <w:rPr>
                <w:rFonts w:ascii="Verdana" w:hAnsi="Verdana"/>
                <w:b/>
              </w:rPr>
            </w:pPr>
            <w:r w:rsidRPr="00CB31B3">
              <w:rPr>
                <w:rFonts w:ascii="Verdana" w:hAnsi="Verdana"/>
                <w:b/>
                <w:sz w:val="24"/>
              </w:rPr>
              <w:t xml:space="preserve">IDENTIFIKACE ŽADATELE </w:t>
            </w:r>
          </w:p>
        </w:tc>
      </w:tr>
      <w:tr w:rsidR="00AE5A41" w:rsidRPr="00CB31B3" w:rsidTr="00CB31B3">
        <w:trPr>
          <w:trHeight w:val="567"/>
        </w:trPr>
        <w:tc>
          <w:tcPr>
            <w:tcW w:w="4145" w:type="dxa"/>
            <w:vAlign w:val="center"/>
          </w:tcPr>
          <w:p w:rsidR="00AE5A41" w:rsidRPr="00CB31B3" w:rsidRDefault="00AE5A41" w:rsidP="00CB31B3">
            <w:pPr>
              <w:jc w:val="left"/>
              <w:rPr>
                <w:rFonts w:ascii="Verdana" w:hAnsi="Verdana"/>
              </w:rPr>
            </w:pPr>
            <w:r w:rsidRPr="00CB31B3">
              <w:rPr>
                <w:rFonts w:ascii="Verdana" w:hAnsi="Verdana"/>
              </w:rPr>
              <w:br w:type="column"/>
              <w:t>Registrační číslo žádosti o dotaci*:</w:t>
            </w:r>
          </w:p>
        </w:tc>
        <w:tc>
          <w:tcPr>
            <w:tcW w:w="4917" w:type="dxa"/>
            <w:vAlign w:val="center"/>
          </w:tcPr>
          <w:p w:rsidR="00AE5A41" w:rsidRPr="00CB31B3" w:rsidRDefault="00AE5A41" w:rsidP="00CB31B3">
            <w:pPr>
              <w:jc w:val="left"/>
              <w:rPr>
                <w:rFonts w:ascii="Verdana" w:hAnsi="Verdana"/>
              </w:rPr>
            </w:pPr>
          </w:p>
        </w:tc>
      </w:tr>
      <w:tr w:rsidR="00AE5A41" w:rsidRPr="00CB31B3" w:rsidTr="00CB31B3">
        <w:trPr>
          <w:trHeight w:val="567"/>
        </w:trPr>
        <w:tc>
          <w:tcPr>
            <w:tcW w:w="4145" w:type="dxa"/>
            <w:vAlign w:val="center"/>
          </w:tcPr>
          <w:p w:rsidR="00AE5A41" w:rsidRPr="00CB31B3" w:rsidRDefault="00AE5A41" w:rsidP="00CB31B3">
            <w:pPr>
              <w:jc w:val="left"/>
              <w:rPr>
                <w:rFonts w:ascii="Verdana" w:hAnsi="Verdana"/>
              </w:rPr>
            </w:pPr>
            <w:r w:rsidRPr="00CB31B3">
              <w:rPr>
                <w:rFonts w:ascii="Verdana" w:hAnsi="Verdana"/>
              </w:rPr>
              <w:t>Název projektu*:</w:t>
            </w:r>
          </w:p>
        </w:tc>
        <w:tc>
          <w:tcPr>
            <w:tcW w:w="4917" w:type="dxa"/>
            <w:vAlign w:val="center"/>
          </w:tcPr>
          <w:p w:rsidR="00AE5A41" w:rsidRPr="00CB31B3" w:rsidRDefault="00AE5A41" w:rsidP="00CB31B3">
            <w:pPr>
              <w:jc w:val="left"/>
              <w:rPr>
                <w:rFonts w:ascii="Verdana" w:hAnsi="Verdana"/>
              </w:rPr>
            </w:pPr>
          </w:p>
        </w:tc>
      </w:tr>
    </w:tbl>
    <w:p w:rsidR="00AE5A41" w:rsidRPr="00CB31B3" w:rsidRDefault="00AE5A41" w:rsidP="00AE5A41">
      <w:pPr>
        <w:rPr>
          <w:rFonts w:ascii="Verdana" w:hAnsi="Verdana"/>
        </w:rPr>
      </w:pPr>
    </w:p>
    <w:tbl>
      <w:tblPr>
        <w:tblStyle w:val="Mkatabulky"/>
        <w:tblW w:w="0" w:type="auto"/>
        <w:tblLook w:val="04A0"/>
      </w:tblPr>
      <w:tblGrid>
        <w:gridCol w:w="4245"/>
        <w:gridCol w:w="5043"/>
      </w:tblGrid>
      <w:tr w:rsidR="00AE5A41" w:rsidRPr="00CB31B3" w:rsidTr="00A31A6B">
        <w:trPr>
          <w:trHeight w:val="567"/>
        </w:trPr>
        <w:tc>
          <w:tcPr>
            <w:tcW w:w="10194" w:type="dxa"/>
            <w:gridSpan w:val="2"/>
            <w:vAlign w:val="center"/>
          </w:tcPr>
          <w:p w:rsidR="00AE5A41" w:rsidRPr="00CB31B3" w:rsidRDefault="00AE5A41" w:rsidP="00A31A6B">
            <w:pPr>
              <w:jc w:val="left"/>
              <w:rPr>
                <w:rFonts w:ascii="Verdana" w:hAnsi="Verdana"/>
                <w:b/>
                <w:sz w:val="24"/>
              </w:rPr>
            </w:pPr>
            <w:r w:rsidRPr="00CB31B3">
              <w:rPr>
                <w:rFonts w:ascii="Verdana" w:hAnsi="Verdana"/>
                <w:b/>
                <w:sz w:val="24"/>
              </w:rPr>
              <w:t>ŽÁDOST O PŘEZKUM ROZHODNUTÍ</w:t>
            </w:r>
          </w:p>
        </w:tc>
      </w:tr>
      <w:tr w:rsidR="00AE5A41" w:rsidRPr="00CB31B3" w:rsidTr="00A31A6B">
        <w:trPr>
          <w:trHeight w:val="1150"/>
        </w:trPr>
        <w:tc>
          <w:tcPr>
            <w:tcW w:w="4562" w:type="dxa"/>
            <w:vAlign w:val="center"/>
          </w:tcPr>
          <w:p w:rsidR="00AE5A41" w:rsidRPr="00CB31B3" w:rsidRDefault="00AE5A41" w:rsidP="00A31A6B">
            <w:pPr>
              <w:jc w:val="left"/>
              <w:rPr>
                <w:rFonts w:ascii="Verdana" w:hAnsi="Verdana"/>
              </w:rPr>
            </w:pPr>
            <w:r w:rsidRPr="00CB31B3">
              <w:rPr>
                <w:rFonts w:ascii="Verdana" w:hAnsi="Verdana"/>
              </w:rPr>
              <w:t>Předmět žádosti o přezkum:</w:t>
            </w:r>
          </w:p>
          <w:p w:rsidR="00AE5A41" w:rsidRPr="00CB31B3" w:rsidRDefault="00AE5A41" w:rsidP="00A31A6B">
            <w:pPr>
              <w:jc w:val="left"/>
              <w:rPr>
                <w:rFonts w:ascii="Verdana" w:hAnsi="Verdana"/>
              </w:rPr>
            </w:pPr>
            <w:r w:rsidRPr="00CB31B3">
              <w:rPr>
                <w:rFonts w:ascii="Verdana" w:hAnsi="Verdana"/>
                <w:i/>
                <w:color w:val="808080" w:themeColor="background1" w:themeShade="80"/>
              </w:rPr>
              <w:t>(jaké rozhodnutí žadatel žádá přezkoumat)</w:t>
            </w:r>
          </w:p>
        </w:tc>
        <w:tc>
          <w:tcPr>
            <w:tcW w:w="5632" w:type="dxa"/>
            <w:vAlign w:val="center"/>
          </w:tcPr>
          <w:p w:rsidR="00AE5A41" w:rsidRPr="00CB31B3" w:rsidRDefault="00AE5A41" w:rsidP="00A31A6B">
            <w:pPr>
              <w:jc w:val="left"/>
              <w:rPr>
                <w:rFonts w:ascii="Verdana" w:hAnsi="Verdana"/>
              </w:rPr>
            </w:pPr>
          </w:p>
        </w:tc>
      </w:tr>
      <w:tr w:rsidR="00AE5A41" w:rsidRPr="00CB31B3" w:rsidTr="00A31A6B">
        <w:trPr>
          <w:trHeight w:val="1150"/>
        </w:trPr>
        <w:tc>
          <w:tcPr>
            <w:tcW w:w="4562" w:type="dxa"/>
            <w:vAlign w:val="center"/>
          </w:tcPr>
          <w:p w:rsidR="00AE5A41" w:rsidRPr="00CB31B3" w:rsidRDefault="00AE5A41" w:rsidP="00A31A6B">
            <w:pPr>
              <w:jc w:val="left"/>
              <w:rPr>
                <w:rFonts w:ascii="Verdana" w:hAnsi="Verdana"/>
              </w:rPr>
            </w:pPr>
            <w:r w:rsidRPr="00CB31B3">
              <w:rPr>
                <w:rFonts w:ascii="Verdana" w:hAnsi="Verdana"/>
              </w:rPr>
              <w:t xml:space="preserve">Popis žádosti o přezkum rozhodnutí:  </w:t>
            </w:r>
          </w:p>
          <w:p w:rsidR="00AE5A41" w:rsidRPr="00CB31B3" w:rsidRDefault="00AE5A41" w:rsidP="00A31A6B">
            <w:pPr>
              <w:jc w:val="left"/>
              <w:rPr>
                <w:rFonts w:ascii="Verdana" w:hAnsi="Verdana"/>
              </w:rPr>
            </w:pPr>
            <w:r w:rsidRPr="00CB31B3">
              <w:rPr>
                <w:rFonts w:ascii="Verdana" w:hAnsi="Verdana"/>
                <w:i/>
                <w:color w:val="808080" w:themeColor="background1" w:themeShade="80"/>
              </w:rPr>
              <w:t>(podrobné znění žádosti a její odůvodnění, včetně identifikace žádosti o dotaci a identifikace kritérií, kterých se žádost o přezkum týká)</w:t>
            </w:r>
          </w:p>
        </w:tc>
        <w:tc>
          <w:tcPr>
            <w:tcW w:w="5632" w:type="dxa"/>
            <w:vAlign w:val="center"/>
          </w:tcPr>
          <w:p w:rsidR="00AE5A41" w:rsidRPr="00CB31B3" w:rsidRDefault="00AE5A41" w:rsidP="00A31A6B">
            <w:pPr>
              <w:jc w:val="left"/>
              <w:rPr>
                <w:rFonts w:ascii="Verdana" w:hAnsi="Verdana"/>
              </w:rPr>
            </w:pPr>
          </w:p>
        </w:tc>
      </w:tr>
      <w:tr w:rsidR="00AE5A41" w:rsidRPr="00CB31B3" w:rsidTr="00A31A6B">
        <w:trPr>
          <w:trHeight w:val="838"/>
        </w:trPr>
        <w:tc>
          <w:tcPr>
            <w:tcW w:w="4562" w:type="dxa"/>
            <w:vAlign w:val="center"/>
          </w:tcPr>
          <w:p w:rsidR="00AE5A41" w:rsidRPr="00CB31B3" w:rsidRDefault="00AE5A41" w:rsidP="00A31A6B">
            <w:pPr>
              <w:jc w:val="left"/>
              <w:rPr>
                <w:rFonts w:ascii="Verdana" w:hAnsi="Verdana"/>
              </w:rPr>
            </w:pPr>
            <w:r w:rsidRPr="00CB31B3">
              <w:rPr>
                <w:rFonts w:ascii="Verdana" w:hAnsi="Verdana"/>
              </w:rPr>
              <w:t xml:space="preserve">Návrh žadatele:  </w:t>
            </w:r>
          </w:p>
          <w:p w:rsidR="00AE5A41" w:rsidRPr="00CB31B3" w:rsidRDefault="00AE5A41" w:rsidP="00A31A6B">
            <w:pPr>
              <w:jc w:val="left"/>
              <w:rPr>
                <w:rFonts w:ascii="Verdana" w:hAnsi="Verdana"/>
              </w:rPr>
            </w:pPr>
            <w:r w:rsidRPr="00CB31B3">
              <w:rPr>
                <w:rFonts w:ascii="Verdana" w:hAnsi="Verdana"/>
                <w:i/>
                <w:color w:val="808080" w:themeColor="background1" w:themeShade="80"/>
              </w:rPr>
              <w:t>(jaký výsledek od podání žádosti o přezkum rozhodnutí žadatel očekává)</w:t>
            </w:r>
          </w:p>
        </w:tc>
        <w:tc>
          <w:tcPr>
            <w:tcW w:w="5632" w:type="dxa"/>
            <w:vAlign w:val="center"/>
          </w:tcPr>
          <w:p w:rsidR="00AE5A41" w:rsidRPr="00CB31B3" w:rsidRDefault="00AE5A41" w:rsidP="00A31A6B">
            <w:pPr>
              <w:jc w:val="left"/>
              <w:rPr>
                <w:rFonts w:ascii="Verdana" w:hAnsi="Verdana"/>
              </w:rPr>
            </w:pPr>
          </w:p>
        </w:tc>
      </w:tr>
      <w:tr w:rsidR="00AE5A41" w:rsidRPr="00CB31B3" w:rsidTr="00A31A6B">
        <w:trPr>
          <w:trHeight w:val="567"/>
        </w:trPr>
        <w:tc>
          <w:tcPr>
            <w:tcW w:w="4562" w:type="dxa"/>
            <w:vAlign w:val="center"/>
          </w:tcPr>
          <w:p w:rsidR="00AE5A41" w:rsidRPr="00CB31B3" w:rsidRDefault="00AE5A41" w:rsidP="00A31A6B">
            <w:pPr>
              <w:jc w:val="left"/>
              <w:rPr>
                <w:rFonts w:ascii="Verdana" w:hAnsi="Verdana"/>
              </w:rPr>
            </w:pPr>
            <w:r w:rsidRPr="00CB31B3">
              <w:rPr>
                <w:rFonts w:ascii="Verdana" w:hAnsi="Verdana"/>
              </w:rPr>
              <w:lastRenderedPageBreak/>
              <w:t xml:space="preserve">Seznam přiložených dokumentů: </w:t>
            </w:r>
          </w:p>
        </w:tc>
        <w:tc>
          <w:tcPr>
            <w:tcW w:w="5632" w:type="dxa"/>
            <w:vAlign w:val="center"/>
          </w:tcPr>
          <w:p w:rsidR="00AE5A41" w:rsidRPr="00CB31B3" w:rsidRDefault="00AE5A41" w:rsidP="00A31A6B">
            <w:pPr>
              <w:jc w:val="left"/>
              <w:rPr>
                <w:rFonts w:ascii="Verdana" w:hAnsi="Verdana"/>
              </w:rPr>
            </w:pPr>
          </w:p>
        </w:tc>
      </w:tr>
    </w:tbl>
    <w:p w:rsidR="00AE5A41" w:rsidRPr="00CB31B3" w:rsidRDefault="00AE5A41" w:rsidP="00AE5A41">
      <w:pPr>
        <w:rPr>
          <w:rFonts w:ascii="Verdana" w:hAnsi="Verdana"/>
        </w:rPr>
      </w:pPr>
    </w:p>
    <w:tbl>
      <w:tblPr>
        <w:tblStyle w:val="Mkatabulky"/>
        <w:tblW w:w="0" w:type="auto"/>
        <w:tblLook w:val="04A0"/>
      </w:tblPr>
      <w:tblGrid>
        <w:gridCol w:w="3064"/>
        <w:gridCol w:w="3108"/>
        <w:gridCol w:w="3116"/>
      </w:tblGrid>
      <w:tr w:rsidR="00AE5A41" w:rsidRPr="00CB31B3" w:rsidTr="00A31A6B">
        <w:trPr>
          <w:trHeight w:val="567"/>
        </w:trPr>
        <w:tc>
          <w:tcPr>
            <w:tcW w:w="10194" w:type="dxa"/>
            <w:gridSpan w:val="3"/>
            <w:vAlign w:val="center"/>
          </w:tcPr>
          <w:p w:rsidR="00AE5A41" w:rsidRPr="00CB31B3" w:rsidRDefault="00AE5A41" w:rsidP="00A31A6B">
            <w:pPr>
              <w:jc w:val="left"/>
              <w:rPr>
                <w:rFonts w:ascii="Verdana" w:hAnsi="Verdana"/>
                <w:b/>
              </w:rPr>
            </w:pPr>
            <w:r w:rsidRPr="00CB31B3">
              <w:rPr>
                <w:rFonts w:ascii="Verdana" w:hAnsi="Verdana"/>
                <w:b/>
                <w:sz w:val="24"/>
              </w:rPr>
              <w:t xml:space="preserve">ROZHODNUTÍ PŘEZKUMNÉ KOMISE O ŽÁDOSTI O PŘEZKUM </w:t>
            </w:r>
          </w:p>
        </w:tc>
      </w:tr>
      <w:tr w:rsidR="00AE5A41" w:rsidRPr="00CB31B3" w:rsidTr="00A31A6B">
        <w:trPr>
          <w:trHeight w:val="567"/>
        </w:trPr>
        <w:tc>
          <w:tcPr>
            <w:tcW w:w="3394" w:type="dxa"/>
            <w:vAlign w:val="center"/>
          </w:tcPr>
          <w:p w:rsidR="00AE5A41" w:rsidRPr="00CB31B3" w:rsidRDefault="00AE5A41" w:rsidP="00A31A6B">
            <w:pPr>
              <w:jc w:val="center"/>
              <w:rPr>
                <w:rFonts w:ascii="Verdana" w:hAnsi="Verdana"/>
              </w:rPr>
            </w:pPr>
            <w:r w:rsidRPr="00CB31B3">
              <w:rPr>
                <w:rFonts w:ascii="Verdana" w:hAnsi="Verdana"/>
              </w:rPr>
              <w:t>Předmět žádosti o přezkum</w:t>
            </w:r>
          </w:p>
        </w:tc>
        <w:tc>
          <w:tcPr>
            <w:tcW w:w="3399" w:type="dxa"/>
            <w:vAlign w:val="center"/>
          </w:tcPr>
          <w:p w:rsidR="00AE5A41" w:rsidRPr="00CB31B3" w:rsidRDefault="00AE5A41" w:rsidP="00E966FC">
            <w:pPr>
              <w:jc w:val="center"/>
              <w:rPr>
                <w:rFonts w:ascii="Verdana" w:hAnsi="Verdana"/>
              </w:rPr>
            </w:pPr>
            <w:r w:rsidRPr="00CB31B3">
              <w:rPr>
                <w:rFonts w:ascii="Verdana" w:hAnsi="Verdana"/>
              </w:rPr>
              <w:t xml:space="preserve">Rozhodnutí </w:t>
            </w:r>
            <w:r w:rsidR="00E966FC">
              <w:rPr>
                <w:rFonts w:ascii="Verdana" w:hAnsi="Verdana"/>
              </w:rPr>
              <w:t xml:space="preserve">Kontrolního </w:t>
            </w:r>
            <w:r w:rsidR="009B64FA">
              <w:rPr>
                <w:rFonts w:ascii="Verdana" w:hAnsi="Verdana"/>
              </w:rPr>
              <w:t>výboru</w:t>
            </w:r>
          </w:p>
        </w:tc>
        <w:tc>
          <w:tcPr>
            <w:tcW w:w="3401" w:type="dxa"/>
            <w:vAlign w:val="center"/>
          </w:tcPr>
          <w:p w:rsidR="00AE5A41" w:rsidRPr="00CB31B3" w:rsidRDefault="00AE5A41" w:rsidP="00A31A6B">
            <w:pPr>
              <w:jc w:val="center"/>
              <w:rPr>
                <w:rFonts w:ascii="Verdana" w:hAnsi="Verdana"/>
              </w:rPr>
            </w:pPr>
            <w:r w:rsidRPr="00CB31B3">
              <w:rPr>
                <w:rFonts w:ascii="Verdana" w:hAnsi="Verdana"/>
              </w:rPr>
              <w:t>Odůvodnění</w:t>
            </w:r>
          </w:p>
        </w:tc>
      </w:tr>
      <w:tr w:rsidR="00AE5A41" w:rsidRPr="00CB31B3" w:rsidTr="00A31A6B">
        <w:trPr>
          <w:trHeight w:val="567"/>
        </w:trPr>
        <w:tc>
          <w:tcPr>
            <w:tcW w:w="3394" w:type="dxa"/>
          </w:tcPr>
          <w:p w:rsidR="00AE5A41" w:rsidRPr="00CB31B3" w:rsidRDefault="00AE5A41" w:rsidP="00A31A6B">
            <w:pPr>
              <w:rPr>
                <w:rFonts w:ascii="Verdana" w:hAnsi="Verdana"/>
              </w:rPr>
            </w:pPr>
          </w:p>
        </w:tc>
        <w:tc>
          <w:tcPr>
            <w:tcW w:w="3399" w:type="dxa"/>
          </w:tcPr>
          <w:p w:rsidR="00AE5A41" w:rsidRPr="00CB31B3" w:rsidRDefault="00AE5A41" w:rsidP="00A31A6B">
            <w:pPr>
              <w:rPr>
                <w:rFonts w:ascii="Verdana" w:hAnsi="Verdana"/>
              </w:rPr>
            </w:pPr>
          </w:p>
        </w:tc>
        <w:tc>
          <w:tcPr>
            <w:tcW w:w="3401" w:type="dxa"/>
          </w:tcPr>
          <w:p w:rsidR="00AE5A41" w:rsidRPr="00CB31B3" w:rsidRDefault="00AE5A41" w:rsidP="00A31A6B">
            <w:pPr>
              <w:rPr>
                <w:rFonts w:ascii="Verdana" w:hAnsi="Verdana"/>
              </w:rPr>
            </w:pPr>
          </w:p>
        </w:tc>
      </w:tr>
      <w:tr w:rsidR="00AE5A41" w:rsidRPr="00CB31B3" w:rsidTr="00A31A6B">
        <w:trPr>
          <w:trHeight w:val="567"/>
        </w:trPr>
        <w:tc>
          <w:tcPr>
            <w:tcW w:w="3394" w:type="dxa"/>
          </w:tcPr>
          <w:p w:rsidR="00AE5A41" w:rsidRPr="00CB31B3" w:rsidRDefault="00AE5A41" w:rsidP="00A31A6B">
            <w:pPr>
              <w:rPr>
                <w:rFonts w:ascii="Verdana" w:hAnsi="Verdana"/>
              </w:rPr>
            </w:pPr>
          </w:p>
        </w:tc>
        <w:tc>
          <w:tcPr>
            <w:tcW w:w="3399" w:type="dxa"/>
          </w:tcPr>
          <w:p w:rsidR="00AE5A41" w:rsidRPr="00CB31B3" w:rsidRDefault="00AE5A41" w:rsidP="00A31A6B">
            <w:pPr>
              <w:rPr>
                <w:rFonts w:ascii="Verdana" w:hAnsi="Verdana"/>
              </w:rPr>
            </w:pPr>
          </w:p>
        </w:tc>
        <w:tc>
          <w:tcPr>
            <w:tcW w:w="3401" w:type="dxa"/>
          </w:tcPr>
          <w:p w:rsidR="00AE5A41" w:rsidRPr="00CB31B3" w:rsidRDefault="00AE5A41" w:rsidP="00A31A6B">
            <w:pPr>
              <w:rPr>
                <w:rFonts w:ascii="Verdana" w:hAnsi="Verdana"/>
              </w:rPr>
            </w:pPr>
          </w:p>
        </w:tc>
      </w:tr>
      <w:tr w:rsidR="00AE5A41" w:rsidRPr="00CB31B3" w:rsidTr="00A31A6B">
        <w:trPr>
          <w:trHeight w:val="567"/>
        </w:trPr>
        <w:tc>
          <w:tcPr>
            <w:tcW w:w="3394" w:type="dxa"/>
          </w:tcPr>
          <w:p w:rsidR="00AE5A41" w:rsidRPr="00CB31B3" w:rsidRDefault="00AE5A41" w:rsidP="00A31A6B">
            <w:pPr>
              <w:rPr>
                <w:rFonts w:ascii="Verdana" w:hAnsi="Verdana"/>
              </w:rPr>
            </w:pPr>
          </w:p>
        </w:tc>
        <w:tc>
          <w:tcPr>
            <w:tcW w:w="3399" w:type="dxa"/>
          </w:tcPr>
          <w:p w:rsidR="00AE5A41" w:rsidRPr="00CB31B3" w:rsidRDefault="00AE5A41" w:rsidP="00A31A6B">
            <w:pPr>
              <w:rPr>
                <w:rFonts w:ascii="Verdana" w:hAnsi="Verdana"/>
              </w:rPr>
            </w:pPr>
          </w:p>
        </w:tc>
        <w:tc>
          <w:tcPr>
            <w:tcW w:w="3401" w:type="dxa"/>
          </w:tcPr>
          <w:p w:rsidR="00AE5A41" w:rsidRPr="00CB31B3" w:rsidRDefault="00AE5A41" w:rsidP="00A31A6B">
            <w:pPr>
              <w:rPr>
                <w:rFonts w:ascii="Verdana" w:hAnsi="Verdana"/>
              </w:rPr>
            </w:pPr>
          </w:p>
        </w:tc>
      </w:tr>
    </w:tbl>
    <w:p w:rsidR="00AE5A41" w:rsidRPr="00CB31B3" w:rsidRDefault="00AE5A41" w:rsidP="00AE5A41">
      <w:pPr>
        <w:spacing w:after="200"/>
        <w:jc w:val="left"/>
        <w:rPr>
          <w:rFonts w:ascii="Verdana" w:hAnsi="Verdana"/>
          <w:i/>
          <w:sz w:val="18"/>
        </w:rPr>
      </w:pPr>
      <w:r w:rsidRPr="00CB31B3">
        <w:rPr>
          <w:rFonts w:ascii="Verdana" w:hAnsi="Verdana"/>
          <w:i/>
          <w:sz w:val="18"/>
        </w:rPr>
        <w:t xml:space="preserve">* povinná položka </w:t>
      </w:r>
    </w:p>
    <w:p w:rsidR="00AE5A41" w:rsidRPr="00CB31B3" w:rsidRDefault="00AE5A41" w:rsidP="00AE5A41">
      <w:pPr>
        <w:rPr>
          <w:rFonts w:ascii="Verdana" w:hAnsi="Verdana"/>
        </w:rPr>
      </w:pPr>
    </w:p>
    <w:p w:rsidR="00AE5A41" w:rsidRPr="00CB31B3" w:rsidRDefault="00AE5A41" w:rsidP="00AE5A41">
      <w:pPr>
        <w:rPr>
          <w:rFonts w:ascii="Verdana" w:hAnsi="Verdana"/>
        </w:rPr>
      </w:pPr>
    </w:p>
    <w:p w:rsidR="00AE5A41" w:rsidRPr="00CB31B3" w:rsidRDefault="00AE5A41" w:rsidP="00AE5A41">
      <w:pPr>
        <w:rPr>
          <w:rFonts w:ascii="Verdana" w:hAnsi="Verdana"/>
        </w:rPr>
      </w:pPr>
      <w:r w:rsidRPr="00CB31B3">
        <w:rPr>
          <w:rFonts w:ascii="Verdana" w:hAnsi="Verdana"/>
        </w:rPr>
        <w:t xml:space="preserve">Datum a čas ukončení jednání: </w:t>
      </w:r>
    </w:p>
    <w:p w:rsidR="00AE5A41" w:rsidRPr="00CB31B3" w:rsidRDefault="00AE5A41" w:rsidP="00AE5A41">
      <w:pPr>
        <w:rPr>
          <w:rFonts w:ascii="Verdana" w:hAnsi="Verdana"/>
        </w:rPr>
      </w:pPr>
    </w:p>
    <w:p w:rsidR="00AE5A41" w:rsidRPr="00CB31B3" w:rsidRDefault="00AE5A41" w:rsidP="00AE5A41">
      <w:pPr>
        <w:rPr>
          <w:rFonts w:ascii="Verdana" w:hAnsi="Verdana"/>
          <w:i/>
        </w:rPr>
      </w:pPr>
      <w:r w:rsidRPr="00CB31B3">
        <w:rPr>
          <w:rFonts w:ascii="Verdana" w:hAnsi="Verdana"/>
        </w:rPr>
        <w:t>Předseda (jméno a příjmení)</w:t>
      </w:r>
      <w:r w:rsidRPr="00CB31B3">
        <w:rPr>
          <w:rFonts w:ascii="Verdana" w:hAnsi="Verdana"/>
        </w:rPr>
        <w:tab/>
      </w:r>
      <w:r w:rsidRPr="00CB31B3">
        <w:rPr>
          <w:rFonts w:ascii="Verdana" w:hAnsi="Verdana"/>
        </w:rPr>
        <w:tab/>
      </w:r>
      <w:r w:rsidRPr="00CB31B3">
        <w:rPr>
          <w:rFonts w:ascii="Verdana" w:hAnsi="Verdana"/>
        </w:rPr>
        <w:tab/>
      </w:r>
      <w:bookmarkStart w:id="1" w:name="_GoBack"/>
      <w:bookmarkEnd w:id="1"/>
      <w:r w:rsidRPr="00CB31B3">
        <w:rPr>
          <w:rFonts w:ascii="Verdana" w:hAnsi="Verdana"/>
          <w:i/>
        </w:rPr>
        <w:t>podpis</w:t>
      </w:r>
    </w:p>
    <w:p w:rsidR="00AE5A41" w:rsidRPr="00CB31B3" w:rsidRDefault="00AE5A41" w:rsidP="00AE5A41">
      <w:pPr>
        <w:rPr>
          <w:rFonts w:ascii="Verdana" w:hAnsi="Verdana"/>
          <w:i/>
        </w:rPr>
      </w:pPr>
    </w:p>
    <w:p w:rsidR="00AE5A41" w:rsidRPr="00CB31B3" w:rsidRDefault="00AE5A41" w:rsidP="00AE5A41">
      <w:pPr>
        <w:rPr>
          <w:rFonts w:ascii="Verdana" w:hAnsi="Verdana"/>
          <w:i/>
        </w:rPr>
      </w:pPr>
      <w:r w:rsidRPr="00CB31B3">
        <w:rPr>
          <w:rFonts w:ascii="Verdana" w:hAnsi="Verdana"/>
        </w:rPr>
        <w:t xml:space="preserve">Člen (jméno a příjmení) </w:t>
      </w:r>
      <w:r w:rsidRPr="00CB31B3">
        <w:rPr>
          <w:rFonts w:ascii="Verdana" w:hAnsi="Verdana"/>
        </w:rPr>
        <w:tab/>
      </w:r>
      <w:r w:rsidRPr="00CB31B3">
        <w:rPr>
          <w:rFonts w:ascii="Verdana" w:hAnsi="Verdana"/>
        </w:rPr>
        <w:tab/>
      </w:r>
      <w:r w:rsidRPr="00CB31B3">
        <w:rPr>
          <w:rFonts w:ascii="Verdana" w:hAnsi="Verdana"/>
        </w:rPr>
        <w:tab/>
      </w:r>
      <w:r w:rsidRPr="00CB31B3">
        <w:rPr>
          <w:rFonts w:ascii="Verdana" w:hAnsi="Verdana"/>
        </w:rPr>
        <w:tab/>
      </w:r>
      <w:r w:rsidRPr="00CB31B3">
        <w:rPr>
          <w:rFonts w:ascii="Verdana" w:hAnsi="Verdana"/>
          <w:i/>
        </w:rPr>
        <w:t>podpis</w:t>
      </w:r>
    </w:p>
    <w:p w:rsidR="00AE5A41" w:rsidRPr="00CB31B3" w:rsidRDefault="00AE5A41" w:rsidP="00AE5A41">
      <w:pPr>
        <w:rPr>
          <w:rFonts w:ascii="Verdana" w:hAnsi="Verdana"/>
          <w:i/>
        </w:rPr>
      </w:pPr>
    </w:p>
    <w:p w:rsidR="00AE5A41" w:rsidRPr="00CB31B3" w:rsidRDefault="00AE5A41" w:rsidP="00AE5A41">
      <w:pPr>
        <w:rPr>
          <w:rFonts w:ascii="Verdana" w:hAnsi="Verdana"/>
        </w:rPr>
      </w:pPr>
      <w:r w:rsidRPr="00CB31B3">
        <w:rPr>
          <w:rFonts w:ascii="Verdana" w:hAnsi="Verdana"/>
        </w:rPr>
        <w:t xml:space="preserve">Člen (jméno a příjmení) </w:t>
      </w:r>
      <w:r w:rsidRPr="00CB31B3">
        <w:rPr>
          <w:rFonts w:ascii="Verdana" w:hAnsi="Verdana"/>
        </w:rPr>
        <w:tab/>
      </w:r>
      <w:r w:rsidRPr="00CB31B3">
        <w:rPr>
          <w:rFonts w:ascii="Verdana" w:hAnsi="Verdana"/>
        </w:rPr>
        <w:tab/>
      </w:r>
      <w:r w:rsidRPr="00CB31B3">
        <w:rPr>
          <w:rFonts w:ascii="Verdana" w:hAnsi="Verdana"/>
        </w:rPr>
        <w:tab/>
      </w:r>
      <w:r w:rsidRPr="00CB31B3">
        <w:rPr>
          <w:rFonts w:ascii="Verdana" w:hAnsi="Verdana"/>
        </w:rPr>
        <w:tab/>
      </w:r>
      <w:r w:rsidRPr="00CB31B3">
        <w:rPr>
          <w:rFonts w:ascii="Verdana" w:hAnsi="Verdana"/>
          <w:i/>
        </w:rPr>
        <w:t>podpis</w:t>
      </w:r>
    </w:p>
    <w:p w:rsidR="00AE5A41" w:rsidRPr="00CB31B3" w:rsidRDefault="00AE5A41" w:rsidP="00AE5A41">
      <w:pPr>
        <w:rPr>
          <w:rFonts w:ascii="Verdana" w:hAnsi="Verdana"/>
          <w:sz w:val="16"/>
        </w:rPr>
      </w:pPr>
    </w:p>
    <w:p w:rsidR="00AE5A41" w:rsidRPr="00D27E23" w:rsidRDefault="00AE5A41" w:rsidP="00AE5A41"/>
    <w:p w:rsidR="00AE5A41" w:rsidRDefault="00AE5A41" w:rsidP="00167F99">
      <w:pPr>
        <w:jc w:val="center"/>
        <w:rPr>
          <w:b/>
          <w:sz w:val="24"/>
        </w:rPr>
      </w:pPr>
    </w:p>
    <w:sectPr w:rsidR="00AE5A41" w:rsidSect="00D479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673" w:rsidRDefault="00A07673" w:rsidP="005B58C5">
      <w:pPr>
        <w:spacing w:line="240" w:lineRule="auto"/>
      </w:pPr>
      <w:r>
        <w:separator/>
      </w:r>
    </w:p>
  </w:endnote>
  <w:endnote w:type="continuationSeparator" w:id="0">
    <w:p w:rsidR="00A07673" w:rsidRDefault="00A07673" w:rsidP="005B58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CB8" w:rsidRDefault="00253CB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0FF" w:rsidRDefault="00C62AB5" w:rsidP="00C62AB5">
    <w:pPr>
      <w:pStyle w:val="Zpat"/>
    </w:pPr>
    <w:r w:rsidRPr="00AC61C0"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537</wp:posOffset>
          </wp:positionH>
          <wp:positionV relativeFrom="paragraph">
            <wp:posOffset>-284285</wp:posOffset>
          </wp:positionV>
          <wp:extent cx="828773" cy="828773"/>
          <wp:effectExtent l="19050" t="0" r="9427" b="0"/>
          <wp:wrapNone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773" cy="828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5869">
      <w:t xml:space="preserve">                                                                                                   </w:t>
    </w:r>
    <w:r w:rsidR="00253CB8" w:rsidRPr="00253CB8">
      <w:drawing>
        <wp:anchor distT="0" distB="0" distL="0" distR="0" simplePos="0" relativeHeight="251669504" behindDoc="0" locked="0" layoutInCell="1" allowOverlap="1">
          <wp:simplePos x="0" y="0"/>
          <wp:positionH relativeFrom="column">
            <wp:posOffset>3817864</wp:posOffset>
          </wp:positionH>
          <wp:positionV relativeFrom="paragraph">
            <wp:posOffset>-284285</wp:posOffset>
          </wp:positionV>
          <wp:extent cx="1908224" cy="682283"/>
          <wp:effectExtent l="19050" t="0" r="0" b="0"/>
          <wp:wrapTopAndBottom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50" t="3502" r="1250" b="3502"/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6819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CB8" w:rsidRDefault="00253CB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673" w:rsidRDefault="00A07673" w:rsidP="005B58C5">
      <w:pPr>
        <w:spacing w:line="240" w:lineRule="auto"/>
      </w:pPr>
      <w:r>
        <w:separator/>
      </w:r>
    </w:p>
  </w:footnote>
  <w:footnote w:type="continuationSeparator" w:id="0">
    <w:p w:rsidR="00A07673" w:rsidRDefault="00A07673" w:rsidP="005B58C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CB8" w:rsidRDefault="00253CB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8C5" w:rsidRDefault="009B64F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-379095</wp:posOffset>
          </wp:positionH>
          <wp:positionV relativeFrom="paragraph">
            <wp:posOffset>-194945</wp:posOffset>
          </wp:positionV>
          <wp:extent cx="4495165" cy="498475"/>
          <wp:effectExtent l="19050" t="0" r="635" b="0"/>
          <wp:wrapNone/>
          <wp:docPr id="5" name="Obrázek 5" descr="Výsledek obrázku pro logo 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ek obrázku pro logo 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16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B64FA">
      <w:rPr>
        <w:noProof/>
        <w:lang w:eastAsia="cs-CZ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4276046</wp:posOffset>
          </wp:positionH>
          <wp:positionV relativeFrom="paragraph">
            <wp:posOffset>-194399</wp:posOffset>
          </wp:positionV>
          <wp:extent cx="1492516" cy="499731"/>
          <wp:effectExtent l="19050" t="0" r="8890" b="0"/>
          <wp:wrapSquare wrapText="bothSides"/>
          <wp:docPr id="2" name="obrázek 1" descr="logo P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V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060" cy="499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CB8" w:rsidRDefault="00253CB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C429F"/>
    <w:multiLevelType w:val="hybridMultilevel"/>
    <w:tmpl w:val="2826B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170FB"/>
    <w:multiLevelType w:val="multilevel"/>
    <w:tmpl w:val="8C40153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9224" w:hanging="576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>
    <w:nsid w:val="4AAA235F"/>
    <w:multiLevelType w:val="hybridMultilevel"/>
    <w:tmpl w:val="60C62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021CD"/>
    <w:multiLevelType w:val="hybridMultilevel"/>
    <w:tmpl w:val="E23816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B3332"/>
    <w:multiLevelType w:val="hybridMultilevel"/>
    <w:tmpl w:val="9BF8F3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na Kováříková">
    <w15:presenceInfo w15:providerId="Windows Live" w15:userId="d752368859b3d0a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5B58C5"/>
    <w:rsid w:val="00134C44"/>
    <w:rsid w:val="00167F99"/>
    <w:rsid w:val="001B60FF"/>
    <w:rsid w:val="001D5735"/>
    <w:rsid w:val="00234493"/>
    <w:rsid w:val="00253CB8"/>
    <w:rsid w:val="002B18EC"/>
    <w:rsid w:val="00341E76"/>
    <w:rsid w:val="004E64A5"/>
    <w:rsid w:val="00501AB5"/>
    <w:rsid w:val="00551454"/>
    <w:rsid w:val="005547E2"/>
    <w:rsid w:val="005B58C5"/>
    <w:rsid w:val="006C4131"/>
    <w:rsid w:val="006E31A1"/>
    <w:rsid w:val="00794EE8"/>
    <w:rsid w:val="007F5C76"/>
    <w:rsid w:val="00843C1B"/>
    <w:rsid w:val="009B64FA"/>
    <w:rsid w:val="009E45D9"/>
    <w:rsid w:val="009F10BE"/>
    <w:rsid w:val="00A07673"/>
    <w:rsid w:val="00A42542"/>
    <w:rsid w:val="00A86199"/>
    <w:rsid w:val="00AE5A41"/>
    <w:rsid w:val="00B26883"/>
    <w:rsid w:val="00C62AB5"/>
    <w:rsid w:val="00C71C3D"/>
    <w:rsid w:val="00CB31B3"/>
    <w:rsid w:val="00CF5869"/>
    <w:rsid w:val="00D47999"/>
    <w:rsid w:val="00E90145"/>
    <w:rsid w:val="00E966FC"/>
    <w:rsid w:val="00EB44FE"/>
    <w:rsid w:val="00F3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58C5"/>
    <w:pPr>
      <w:spacing w:after="0" w:line="276" w:lineRule="auto"/>
      <w:jc w:val="both"/>
    </w:pPr>
    <w:rPr>
      <w:rFonts w:ascii="Arial" w:hAnsi="Arial" w:cs="Arial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5B58C5"/>
    <w:pPr>
      <w:numPr>
        <w:numId w:val="1"/>
      </w:numPr>
      <w:shd w:val="clear" w:color="auto" w:fill="FFFFFF" w:themeFill="background1"/>
      <w:ind w:left="431" w:hanging="431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B58C5"/>
    <w:pPr>
      <w:numPr>
        <w:ilvl w:val="1"/>
        <w:numId w:val="1"/>
      </w:numPr>
      <w:shd w:val="clear" w:color="auto" w:fill="FFFFFF" w:themeFill="background1"/>
      <w:outlineLvl w:val="1"/>
    </w:pPr>
    <w:rPr>
      <w:rFonts w:eastAsia="Times New Roman"/>
      <w:b/>
      <w:sz w:val="22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B58C5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B58C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B58C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B58C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B58C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B58C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B58C5"/>
    <w:rPr>
      <w:rFonts w:ascii="Arial" w:hAnsi="Arial" w:cs="Arial"/>
      <w:b/>
      <w:sz w:val="24"/>
      <w:szCs w:val="20"/>
      <w:shd w:val="clear" w:color="auto" w:fill="FFFFFF" w:themeFill="background1"/>
    </w:rPr>
  </w:style>
  <w:style w:type="character" w:customStyle="1" w:styleId="Nadpis2Char">
    <w:name w:val="Nadpis 2 Char"/>
    <w:basedOn w:val="Standardnpsmoodstavce"/>
    <w:link w:val="Nadpis2"/>
    <w:uiPriority w:val="9"/>
    <w:rsid w:val="005B58C5"/>
    <w:rPr>
      <w:rFonts w:ascii="Arial" w:eastAsia="Times New Roman" w:hAnsi="Arial" w:cs="Arial"/>
      <w:b/>
      <w:szCs w:val="20"/>
      <w:shd w:val="clear" w:color="auto" w:fill="FFFFFF" w:themeFill="background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B58C5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B58C5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B58C5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B58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B58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B58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aliases w:val="Odstavec_muj,Odstavec cíl se seznamem,Odstavec se seznamem1,Nad,List Paragraph,Odstavec se seznamem5"/>
    <w:basedOn w:val="Normln"/>
    <w:link w:val="OdstavecseseznamemChar"/>
    <w:uiPriority w:val="34"/>
    <w:qFormat/>
    <w:rsid w:val="005B58C5"/>
    <w:pPr>
      <w:ind w:left="720"/>
      <w:contextualSpacing/>
    </w:pPr>
  </w:style>
  <w:style w:type="character" w:customStyle="1" w:styleId="OdstavecseseznamemChar">
    <w:name w:val="Odstavec se seznamem Char"/>
    <w:aliases w:val="Odstavec_muj Char,Odstavec cíl se seznamem Char,Odstavec se seznamem1 Char,Nad Char,List Paragraph Char,Odstavec se seznamem5 Char"/>
    <w:link w:val="Odstavecseseznamem"/>
    <w:uiPriority w:val="34"/>
    <w:locked/>
    <w:rsid w:val="005B58C5"/>
    <w:rPr>
      <w:rFonts w:ascii="Arial" w:hAnsi="Arial" w:cs="Arial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B58C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58C5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5B58C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58C5"/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7F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7F9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167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Kováříková</dc:creator>
  <cp:keywords/>
  <dc:description/>
  <cp:lastModifiedBy>uživatel</cp:lastModifiedBy>
  <cp:revision>10</cp:revision>
  <dcterms:created xsi:type="dcterms:W3CDTF">2017-11-01T18:50:00Z</dcterms:created>
  <dcterms:modified xsi:type="dcterms:W3CDTF">2018-07-11T20:01:00Z</dcterms:modified>
</cp:coreProperties>
</file>